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41AC" w14:textId="31733CFF" w:rsidR="008E4056" w:rsidRPr="008031FD" w:rsidRDefault="008E4056">
      <w:pPr>
        <w:rPr>
          <w:lang w:val="en-US"/>
        </w:rPr>
      </w:pPr>
      <w:r w:rsidRPr="008031FD">
        <w:rPr>
          <w:lang w:val="en-US"/>
        </w:rPr>
        <w:t xml:space="preserve">SUPPLEMENTARY MATERIAL </w:t>
      </w:r>
    </w:p>
    <w:p w14:paraId="4C2978E7" w14:textId="154ED0BD" w:rsidR="008E4056" w:rsidRDefault="008E4056" w:rsidP="008E4056">
      <w:pPr>
        <w:spacing w:after="120"/>
        <w:rPr>
          <w:rFonts w:ascii="Calibri" w:eastAsia="Calibri" w:hAnsi="Calibri" w:cs="Calibri"/>
          <w:sz w:val="24"/>
          <w:szCs w:val="24"/>
          <w:lang w:val="en-US"/>
        </w:rPr>
      </w:pPr>
      <w:r w:rsidRPr="008E4056">
        <w:rPr>
          <w:rFonts w:ascii="Calibri" w:eastAsia="Calibri" w:hAnsi="Calibri" w:cs="Calibri"/>
          <w:sz w:val="24"/>
          <w:szCs w:val="24"/>
          <w:lang w:val="en-US"/>
        </w:rPr>
        <w:t>Supplementary Tab</w:t>
      </w:r>
      <w:r>
        <w:rPr>
          <w:rFonts w:ascii="Calibri" w:eastAsia="Calibri" w:hAnsi="Calibri" w:cs="Calibri"/>
          <w:sz w:val="24"/>
          <w:szCs w:val="24"/>
          <w:lang w:val="en-US"/>
        </w:rPr>
        <w:t>.</w:t>
      </w:r>
      <w:r w:rsidRPr="008E4056">
        <w:rPr>
          <w:rFonts w:ascii="Calibri" w:eastAsia="Calibri" w:hAnsi="Calibri" w:cs="Calibri"/>
          <w:sz w:val="24"/>
          <w:szCs w:val="24"/>
          <w:lang w:val="en-US"/>
        </w:rPr>
        <w:t xml:space="preserve"> S1. List of sampling sites, with sampling date, country of origin (Italy or Switzerland), name of the site, habitat type, and coordinates in WGS84 reference system.</w:t>
      </w:r>
    </w:p>
    <w:p w14:paraId="778D0A6A" w14:textId="32089DDB" w:rsidR="008E4056" w:rsidRDefault="008E4056" w:rsidP="008E4056">
      <w:pPr>
        <w:spacing w:after="120"/>
        <w:rPr>
          <w:rFonts w:ascii="Calibri" w:eastAsia="Calibri" w:hAnsi="Calibri" w:cs="Calibri"/>
          <w:sz w:val="24"/>
          <w:szCs w:val="24"/>
          <w:lang w:val="en-US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340"/>
        <w:gridCol w:w="1846"/>
        <w:gridCol w:w="2034"/>
        <w:gridCol w:w="1100"/>
        <w:gridCol w:w="1460"/>
        <w:gridCol w:w="1300"/>
      </w:tblGrid>
      <w:tr w:rsidR="008031FD" w:rsidRPr="008031FD" w14:paraId="39F12F60" w14:textId="77777777" w:rsidTr="008031FD">
        <w:trPr>
          <w:trHeight w:val="27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988E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Date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7A77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b/>
                <w:bCs/>
                <w:lang w:eastAsia="it-IT"/>
              </w:rPr>
              <w:t>State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233D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b/>
                <w:bCs/>
                <w:lang w:eastAsia="it-IT"/>
              </w:rPr>
              <w:t>International network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A651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b/>
                <w:bCs/>
                <w:lang w:eastAsia="it-IT"/>
              </w:rPr>
              <w:t>Site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2C05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b/>
                <w:bCs/>
                <w:lang w:eastAsia="it-IT"/>
              </w:rPr>
              <w:t>Habitat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974E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Latitude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5CDC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Longitude</w:t>
            </w:r>
            <w:proofErr w:type="spellEnd"/>
          </w:p>
        </w:tc>
      </w:tr>
      <w:tr w:rsidR="008031FD" w:rsidRPr="008031FD" w14:paraId="41D50A38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34C57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04-2019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96F9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A18E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 xml:space="preserve">Natura 2000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88EB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Fondo Toce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9263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C9D8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45.93725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09D4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8.49477</w:t>
            </w:r>
          </w:p>
        </w:tc>
      </w:tr>
      <w:tr w:rsidR="008031FD" w:rsidRPr="008031FD" w14:paraId="6B205183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5D804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04-2019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EAD9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2EB2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 xml:space="preserve">Natura 2000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2E6B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Fondo Toce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8AD9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Reed bed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87B7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45.94187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4C14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8.50150</w:t>
            </w:r>
          </w:p>
        </w:tc>
      </w:tr>
      <w:tr w:rsidR="008031FD" w:rsidRPr="008031FD" w14:paraId="63EF562E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3FBE9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05-2019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F416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Switzerland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ACAE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>Emerald network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945B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Magadino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5EB9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95D5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46.16013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CFD0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8.85437</w:t>
            </w:r>
          </w:p>
        </w:tc>
      </w:tr>
      <w:tr w:rsidR="008031FD" w:rsidRPr="008031FD" w14:paraId="68F05C9C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A1EB7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05-2019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43EC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Switzerland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8EDF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>Emerald network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EE8E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Magadino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ACDA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Reed bed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1D5C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46.15005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170F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8.85951</w:t>
            </w:r>
          </w:p>
        </w:tc>
      </w:tr>
      <w:tr w:rsidR="008031FD" w:rsidRPr="008031FD" w14:paraId="120368F2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DB56B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05-2019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C786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Switzerland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50F8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>Emerald network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2C82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Magadino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5F28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Reed bed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329C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46.15254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6389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8.86134</w:t>
            </w:r>
          </w:p>
        </w:tc>
      </w:tr>
      <w:tr w:rsidR="008031FD" w:rsidRPr="008031FD" w14:paraId="45D4C0A3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DCE3A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06-2019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5766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8CBD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 xml:space="preserve">Natura 2000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20B4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Dormelletto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7568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CC5C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45.72503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9407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8.5833</w:t>
            </w:r>
          </w:p>
        </w:tc>
      </w:tr>
      <w:tr w:rsidR="008031FD" w:rsidRPr="008031FD" w14:paraId="26653604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EFCDE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06-2019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8759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2BBD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 xml:space="preserve">Natura 2000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B34D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Dormelletto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48F1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39B1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45.7351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039C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8.58063</w:t>
            </w:r>
          </w:p>
        </w:tc>
      </w:tr>
      <w:tr w:rsidR="008031FD" w:rsidRPr="008031FD" w14:paraId="452D89E6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5EFBA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06-2019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75DC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30BE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 xml:space="preserve">Natura 2000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CF39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Dormelletto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B49F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Reed bed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F56E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45.73801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33E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8.57980</w:t>
            </w:r>
          </w:p>
        </w:tc>
      </w:tr>
      <w:tr w:rsidR="008031FD" w:rsidRPr="008031FD" w14:paraId="34DD3999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0175D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07-2019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50AF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13D4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 xml:space="preserve">Natura 2000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8614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Bruschera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93D8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927E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45.76829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E17D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8.58011</w:t>
            </w:r>
          </w:p>
        </w:tc>
      </w:tr>
      <w:tr w:rsidR="008031FD" w:rsidRPr="008031FD" w14:paraId="737E2B30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77D79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07-2019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4B19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C424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 xml:space="preserve">Natura 2000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6C8D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Sabbie d'Oro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1E08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Reed bed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1DAE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45.83451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70F4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8.62390</w:t>
            </w:r>
          </w:p>
        </w:tc>
      </w:tr>
      <w:tr w:rsidR="008031FD" w:rsidRPr="008031FD" w14:paraId="2101F4C9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BB584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08-2019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6424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9518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 xml:space="preserve">Natura 2000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6F4A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Sesto Calende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6537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C838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45.75399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F2FF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8.59158</w:t>
            </w:r>
          </w:p>
        </w:tc>
      </w:tr>
      <w:tr w:rsidR="008031FD" w:rsidRPr="008031FD" w14:paraId="7A760283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875D2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08-2019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D8F9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A093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 xml:space="preserve">Natura 2000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F241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Fondo Toce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9310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926C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45.93535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0942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8.49117</w:t>
            </w:r>
          </w:p>
        </w:tc>
      </w:tr>
      <w:tr w:rsidR="008031FD" w:rsidRPr="008031FD" w14:paraId="664E1B2F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B5E1E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08-2019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6890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Switzerland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109C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>Emerald network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28A2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Magadino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A159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ACA6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46.14988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2391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8.85682</w:t>
            </w:r>
          </w:p>
        </w:tc>
      </w:tr>
      <w:tr w:rsidR="008031FD" w:rsidRPr="008031FD" w14:paraId="2FD4B258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5CC0A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09-2019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800A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C265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 xml:space="preserve">Natura 2000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7077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Sesto Calende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3B8F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8484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45.75483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6BD6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8.58886</w:t>
            </w:r>
          </w:p>
        </w:tc>
      </w:tr>
      <w:tr w:rsidR="008031FD" w:rsidRPr="008031FD" w14:paraId="62A0FF3D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AA1A4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09-2019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CD3C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3EEB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 xml:space="preserve">Natura 2000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7D78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Fondo Toce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60B6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0EF1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45.93511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11E2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8.49239</w:t>
            </w:r>
          </w:p>
        </w:tc>
      </w:tr>
      <w:tr w:rsidR="008031FD" w:rsidRPr="008031FD" w14:paraId="7AB3449D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CB5FA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09-2019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2A76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Switzerland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C742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>Emerald network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1960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Magadino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4F04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2FCF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46.15934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ECA6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8.85531</w:t>
            </w:r>
          </w:p>
        </w:tc>
      </w:tr>
      <w:tr w:rsidR="008031FD" w:rsidRPr="008031FD" w14:paraId="25ABB17C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C3099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07-2020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3745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3C2B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 xml:space="preserve">Natura 2000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F8E4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Sesto Calende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104F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5323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45.75256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0E2D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8.59281</w:t>
            </w:r>
          </w:p>
        </w:tc>
      </w:tr>
      <w:tr w:rsidR="008031FD" w:rsidRPr="008031FD" w14:paraId="6B6DE7DB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4B36B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07-2020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F3C1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EB76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 xml:space="preserve">Natura 2000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D81F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Fondo Toce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0E54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8A1A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45.93522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C43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8.49171</w:t>
            </w:r>
          </w:p>
        </w:tc>
      </w:tr>
      <w:tr w:rsidR="008031FD" w:rsidRPr="008031FD" w14:paraId="57443672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49D83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07-2020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AC98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Switzerland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FC65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>Emerald network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5281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Magadino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1852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EC90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46.15417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2402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8.85579</w:t>
            </w:r>
          </w:p>
        </w:tc>
      </w:tr>
      <w:tr w:rsidR="008031FD" w:rsidRPr="008031FD" w14:paraId="219E188D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98575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08-2020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D5BD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6D6E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 xml:space="preserve">Natura 2000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F087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Sesto Calende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1D2C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E851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45.74859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4244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8.59470</w:t>
            </w:r>
          </w:p>
        </w:tc>
      </w:tr>
      <w:tr w:rsidR="008031FD" w:rsidRPr="008031FD" w14:paraId="4C6D23A8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097CA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08-2020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ED90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643D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 xml:space="preserve">Natura 2000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311B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Fondo Toce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CB71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97C6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45.93694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6C28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8.49421</w:t>
            </w:r>
          </w:p>
        </w:tc>
      </w:tr>
      <w:tr w:rsidR="008031FD" w:rsidRPr="008031FD" w14:paraId="0B2F2B22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DB7CE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08-2020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1029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Switzerland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C2D1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>Emerald network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C888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Magadino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E5F1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34E8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46.16370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6066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8.85375</w:t>
            </w:r>
          </w:p>
        </w:tc>
      </w:tr>
      <w:tr w:rsidR="008031FD" w:rsidRPr="008031FD" w14:paraId="7887D7E0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6776B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09-2020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02F6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6EF5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 xml:space="preserve">Natura 2000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93CE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Sesto Calende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27C5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738E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45.75479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D0E5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8.58531</w:t>
            </w:r>
          </w:p>
        </w:tc>
      </w:tr>
      <w:tr w:rsidR="008031FD" w:rsidRPr="008031FD" w14:paraId="5DC87CC6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1A1CA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09-2020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8E23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A0B1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 xml:space="preserve">Natura 2000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872F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Fondo Toce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EA98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9EDC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45.93568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4F5E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8.48854</w:t>
            </w:r>
          </w:p>
        </w:tc>
      </w:tr>
      <w:tr w:rsidR="008031FD" w:rsidRPr="008031FD" w14:paraId="45A90AEC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79789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09-2020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5A47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Switzerland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4B36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>Emerald network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FC02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Magadino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A4B4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Sand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6E45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46.15103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47F2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8.85788</w:t>
            </w:r>
          </w:p>
        </w:tc>
      </w:tr>
      <w:tr w:rsidR="008031FD" w:rsidRPr="008031FD" w14:paraId="7414F993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4CAE4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12-2021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476D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Switzerland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D5B9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F73B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Magadino</w:t>
            </w:r>
            <w:proofErr w:type="spellEnd"/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porto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6C80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City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2AB7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46.15063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7B82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8.86548</w:t>
            </w:r>
          </w:p>
        </w:tc>
      </w:tr>
      <w:tr w:rsidR="008031FD" w:rsidRPr="008031FD" w14:paraId="46F57FE1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763F4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03-2022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62AF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7B49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3B3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Pallanza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3E3F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City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D704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45.92081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B662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8.55251</w:t>
            </w:r>
          </w:p>
        </w:tc>
      </w:tr>
      <w:tr w:rsidR="008031FD" w:rsidRPr="008031FD" w14:paraId="560C4904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7B001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03-2022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0B54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DC0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461E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Suna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F605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City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E0E0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45.92835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E104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8.54250</w:t>
            </w:r>
          </w:p>
        </w:tc>
      </w:tr>
      <w:tr w:rsidR="008031FD" w:rsidRPr="008031FD" w14:paraId="665751CC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A1451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03-2022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368E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91DF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D8E7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Intra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D4EF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City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A572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45.92981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F157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8.57182</w:t>
            </w:r>
          </w:p>
        </w:tc>
      </w:tr>
      <w:tr w:rsidR="008031FD" w:rsidRPr="008031FD" w14:paraId="0B1F88D0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9EBFB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03-2022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D31A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5AE5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E3D9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Arona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E1D0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City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A434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45.74929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4F35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8.56690</w:t>
            </w:r>
          </w:p>
        </w:tc>
      </w:tr>
      <w:tr w:rsidR="008031FD" w:rsidRPr="008031FD" w14:paraId="601A85FA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03DE5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03-2022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6C14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Italy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3F11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3623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Laveno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90B8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City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9892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45.91040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D595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8.61833</w:t>
            </w:r>
          </w:p>
        </w:tc>
      </w:tr>
      <w:tr w:rsidR="008031FD" w:rsidRPr="008031FD" w14:paraId="6078394D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2A148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02-2022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42B7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Switzerland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2E2F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6BAC2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Locarno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7DB7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City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BC22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46.16446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387E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8.80356</w:t>
            </w:r>
          </w:p>
        </w:tc>
      </w:tr>
      <w:tr w:rsidR="008031FD" w:rsidRPr="008031FD" w14:paraId="4423F621" w14:textId="77777777" w:rsidTr="008031FD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B1ECD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02-2022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AAE4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8031FD">
              <w:rPr>
                <w:rFonts w:ascii="Calibri" w:eastAsia="Times New Roman" w:hAnsi="Calibri" w:cs="Calibri"/>
                <w:lang w:eastAsia="it-IT"/>
              </w:rPr>
              <w:t>Switzerland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AF96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07A0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Locarno porto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61D0" w14:textId="77777777" w:rsidR="008031FD" w:rsidRPr="008031FD" w:rsidRDefault="008031FD" w:rsidP="0080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City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367C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46.16339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2FA7" w14:textId="77777777" w:rsidR="008031FD" w:rsidRPr="008031FD" w:rsidRDefault="008031FD" w:rsidP="0080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031FD">
              <w:rPr>
                <w:rFonts w:ascii="Calibri" w:eastAsia="Times New Roman" w:hAnsi="Calibri" w:cs="Calibri"/>
                <w:color w:val="000000"/>
                <w:lang w:eastAsia="it-IT"/>
              </w:rPr>
              <w:t>8.80463</w:t>
            </w:r>
          </w:p>
        </w:tc>
      </w:tr>
    </w:tbl>
    <w:p w14:paraId="0F9CA770" w14:textId="77777777" w:rsidR="008031FD" w:rsidRPr="008E4056" w:rsidRDefault="008031FD" w:rsidP="008E4056">
      <w:pPr>
        <w:spacing w:after="120"/>
        <w:rPr>
          <w:rFonts w:ascii="Calibri" w:eastAsia="Calibri" w:hAnsi="Calibri" w:cs="Calibri"/>
          <w:sz w:val="24"/>
          <w:szCs w:val="24"/>
          <w:lang w:val="en-US"/>
        </w:rPr>
      </w:pPr>
    </w:p>
    <w:p w14:paraId="629CEE79" w14:textId="7EA80F24" w:rsidR="008E4056" w:rsidDel="0051285C" w:rsidRDefault="008E4056">
      <w:pPr>
        <w:rPr>
          <w:del w:id="0" w:author="Silvia Zaupa" w:date="2023-01-23T10:35:00Z"/>
          <w:lang w:val="en-US"/>
        </w:rPr>
      </w:pPr>
    </w:p>
    <w:p w14:paraId="3480B6AC" w14:textId="77777777" w:rsidR="003E14DC" w:rsidRPr="008E4056" w:rsidRDefault="003E14DC">
      <w:pPr>
        <w:rPr>
          <w:lang w:val="en-US"/>
        </w:rPr>
      </w:pPr>
    </w:p>
    <w:sectPr w:rsidR="003E14DC" w:rsidRPr="008E4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lvia Zaupa">
    <w15:presenceInfo w15:providerId="Windows Live" w15:userId="77597f94605ddb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56"/>
    <w:rsid w:val="003E14DC"/>
    <w:rsid w:val="0051285C"/>
    <w:rsid w:val="008031FD"/>
    <w:rsid w:val="008E4056"/>
    <w:rsid w:val="00A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7F93"/>
  <w15:chartTrackingRefBased/>
  <w15:docId w15:val="{27173874-0634-4058-A1A9-F3D5B973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3E1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Zaupa</dc:creator>
  <cp:keywords/>
  <dc:description/>
  <cp:lastModifiedBy>Silvia Zaupa</cp:lastModifiedBy>
  <cp:revision>5</cp:revision>
  <dcterms:created xsi:type="dcterms:W3CDTF">2022-12-01T13:21:00Z</dcterms:created>
  <dcterms:modified xsi:type="dcterms:W3CDTF">2023-01-23T09:35:00Z</dcterms:modified>
</cp:coreProperties>
</file>